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007" w:rsidRPr="00B03306" w:rsidRDefault="00E74007" w:rsidP="00E74007">
      <w:pPr>
        <w:pStyle w:val="BodyText"/>
        <w:tabs>
          <w:tab w:val="left" w:pos="9360"/>
        </w:tabs>
        <w:spacing w:before="106" w:line="271" w:lineRule="auto"/>
        <w:jc w:val="center"/>
        <w:rPr>
          <w:rFonts w:ascii="Times New Roman" w:eastAsiaTheme="minorHAnsi" w:hAnsi="Times New Roman" w:cs="Times New Roman"/>
          <w:b/>
          <w:sz w:val="22"/>
          <w:szCs w:val="22"/>
        </w:rPr>
      </w:pPr>
      <w:bookmarkStart w:id="0" w:name="_GoBack"/>
      <w:bookmarkEnd w:id="0"/>
      <w:r w:rsidRPr="00B03306">
        <w:rPr>
          <w:rFonts w:ascii="Times New Roman" w:eastAsiaTheme="minorHAnsi" w:hAnsi="Times New Roman" w:cs="Times New Roman"/>
          <w:b/>
          <w:sz w:val="22"/>
          <w:szCs w:val="22"/>
        </w:rPr>
        <w:t>Acknowledgement of Guidelines for Resident Service Coordinators</w:t>
      </w:r>
    </w:p>
    <w:p w:rsidR="00E74007" w:rsidRPr="00B03306" w:rsidRDefault="00E74007" w:rsidP="00E74007">
      <w:pPr>
        <w:pStyle w:val="BodyText"/>
        <w:tabs>
          <w:tab w:val="left" w:pos="9360"/>
        </w:tabs>
        <w:spacing w:before="106" w:line="271" w:lineRule="auto"/>
        <w:jc w:val="center"/>
        <w:rPr>
          <w:rFonts w:ascii="Times New Roman" w:eastAsiaTheme="minorHAnsi" w:hAnsi="Times New Roman" w:cs="Times New Roman"/>
          <w:b/>
          <w:sz w:val="22"/>
          <w:szCs w:val="22"/>
        </w:rPr>
      </w:pPr>
      <w:r w:rsidRPr="00B03306">
        <w:rPr>
          <w:rFonts w:ascii="Times New Roman" w:eastAsiaTheme="minorHAnsi" w:hAnsi="Times New Roman" w:cs="Times New Roman"/>
          <w:b/>
          <w:sz w:val="22"/>
          <w:szCs w:val="22"/>
        </w:rPr>
        <w:t>Exhibit 13.1.1g</w:t>
      </w:r>
    </w:p>
    <w:p w:rsidR="00510F2E" w:rsidRPr="00B03306" w:rsidRDefault="003F4B3D" w:rsidP="00B03306">
      <w:pPr>
        <w:pStyle w:val="BodyText"/>
        <w:tabs>
          <w:tab w:val="left" w:pos="9360"/>
        </w:tabs>
        <w:spacing w:before="106" w:line="271" w:lineRule="auto"/>
        <w:jc w:val="both"/>
        <w:rPr>
          <w:rFonts w:ascii="Times New Roman" w:eastAsiaTheme="minorHAnsi" w:hAnsi="Times New Roman" w:cs="Times New Roman"/>
          <w:b/>
          <w:sz w:val="22"/>
          <w:szCs w:val="22"/>
        </w:rPr>
      </w:pPr>
      <w:r w:rsidRPr="00B03306">
        <w:rPr>
          <w:rFonts w:ascii="Times New Roman" w:eastAsiaTheme="minorHAnsi" w:hAnsi="Times New Roman" w:cs="Times New Roman"/>
          <w:b/>
          <w:sz w:val="22"/>
          <w:szCs w:val="22"/>
        </w:rPr>
        <w:t>Applicants</w:t>
      </w:r>
      <w:r w:rsidR="00266765" w:rsidRPr="00B03306">
        <w:rPr>
          <w:rFonts w:ascii="Times New Roman" w:eastAsiaTheme="minorHAnsi" w:hAnsi="Times New Roman" w:cs="Times New Roman"/>
          <w:b/>
          <w:sz w:val="22"/>
          <w:szCs w:val="22"/>
        </w:rPr>
        <w:t xml:space="preserve"> </w:t>
      </w:r>
      <w:r w:rsidR="00EE15FC" w:rsidRPr="00B03306">
        <w:rPr>
          <w:rFonts w:ascii="Times New Roman" w:eastAsiaTheme="minorHAnsi" w:hAnsi="Times New Roman" w:cs="Times New Roman"/>
          <w:b/>
          <w:sz w:val="22"/>
          <w:szCs w:val="22"/>
        </w:rPr>
        <w:t>seeking to include a Resident Services Coordinator (RSC) in the operations of the development must include the cost of the RSC in the operating budget of the property.  If the Applicant intend</w:t>
      </w:r>
      <w:r w:rsidR="00B03306">
        <w:rPr>
          <w:rFonts w:ascii="Times New Roman" w:eastAsiaTheme="minorHAnsi" w:hAnsi="Times New Roman" w:cs="Times New Roman"/>
          <w:b/>
          <w:sz w:val="22"/>
          <w:szCs w:val="22"/>
        </w:rPr>
        <w:t>s</w:t>
      </w:r>
      <w:r w:rsidR="00EE15FC" w:rsidRPr="00B03306">
        <w:rPr>
          <w:rFonts w:ascii="Times New Roman" w:eastAsiaTheme="minorHAnsi" w:hAnsi="Times New Roman" w:cs="Times New Roman"/>
          <w:b/>
          <w:sz w:val="22"/>
          <w:szCs w:val="22"/>
        </w:rPr>
        <w:t xml:space="preserve"> to use a third party to provide these resident services, an operating agreement and a commitment of the funding to pay for these services must be provided.  In addition, this signed acknowledgement of the following </w:t>
      </w:r>
      <w:r w:rsidR="00266765" w:rsidRPr="00B03306">
        <w:rPr>
          <w:rFonts w:ascii="Times New Roman" w:eastAsiaTheme="minorHAnsi" w:hAnsi="Times New Roman" w:cs="Times New Roman"/>
          <w:b/>
          <w:sz w:val="22"/>
          <w:szCs w:val="22"/>
        </w:rPr>
        <w:t>information</w:t>
      </w:r>
      <w:r w:rsidR="00E74007" w:rsidRPr="00B03306">
        <w:rPr>
          <w:rFonts w:ascii="Times New Roman" w:eastAsiaTheme="minorHAnsi" w:hAnsi="Times New Roman" w:cs="Times New Roman"/>
          <w:b/>
          <w:sz w:val="22"/>
          <w:szCs w:val="22"/>
        </w:rPr>
        <w:t xml:space="preserve">al guidelines for </w:t>
      </w:r>
      <w:r w:rsidR="00266765" w:rsidRPr="00B03306">
        <w:rPr>
          <w:rFonts w:ascii="Times New Roman" w:eastAsiaTheme="minorHAnsi" w:hAnsi="Times New Roman" w:cs="Times New Roman"/>
          <w:b/>
          <w:sz w:val="22"/>
          <w:szCs w:val="22"/>
        </w:rPr>
        <w:t>employ</w:t>
      </w:r>
      <w:r w:rsidR="00265EDE" w:rsidRPr="00B03306">
        <w:rPr>
          <w:rFonts w:ascii="Times New Roman" w:eastAsiaTheme="minorHAnsi" w:hAnsi="Times New Roman" w:cs="Times New Roman"/>
          <w:b/>
          <w:sz w:val="22"/>
          <w:szCs w:val="22"/>
        </w:rPr>
        <w:t>ment of</w:t>
      </w:r>
      <w:r w:rsidR="00266765" w:rsidRPr="00B03306">
        <w:rPr>
          <w:rFonts w:ascii="Times New Roman" w:eastAsiaTheme="minorHAnsi" w:hAnsi="Times New Roman" w:cs="Times New Roman"/>
          <w:b/>
          <w:sz w:val="22"/>
          <w:szCs w:val="22"/>
        </w:rPr>
        <w:t xml:space="preserve"> </w:t>
      </w:r>
      <w:r w:rsidR="00510F2E" w:rsidRPr="00B03306">
        <w:rPr>
          <w:rFonts w:ascii="Times New Roman" w:eastAsiaTheme="minorHAnsi" w:hAnsi="Times New Roman" w:cs="Times New Roman"/>
          <w:b/>
          <w:sz w:val="22"/>
          <w:szCs w:val="22"/>
        </w:rPr>
        <w:t>a qualified R</w:t>
      </w:r>
      <w:r w:rsidR="001D3B89" w:rsidRPr="00B03306">
        <w:rPr>
          <w:rFonts w:ascii="Times New Roman" w:eastAsiaTheme="minorHAnsi" w:hAnsi="Times New Roman" w:cs="Times New Roman"/>
          <w:b/>
          <w:sz w:val="22"/>
          <w:szCs w:val="22"/>
        </w:rPr>
        <w:t xml:space="preserve">esident Services Coordinator (RSC) </w:t>
      </w:r>
      <w:r w:rsidR="00EE15FC" w:rsidRPr="00B03306">
        <w:rPr>
          <w:rFonts w:ascii="Times New Roman" w:eastAsiaTheme="minorHAnsi" w:hAnsi="Times New Roman" w:cs="Times New Roman"/>
          <w:b/>
          <w:sz w:val="22"/>
          <w:szCs w:val="22"/>
        </w:rPr>
        <w:t>must be provided with the Consolidated Application.</w:t>
      </w:r>
      <w:r w:rsidR="00B03306">
        <w:rPr>
          <w:rFonts w:ascii="Times New Roman" w:eastAsiaTheme="minorHAnsi" w:hAnsi="Times New Roman" w:cs="Times New Roman"/>
          <w:b/>
          <w:sz w:val="22"/>
          <w:szCs w:val="22"/>
        </w:rPr>
        <w:t xml:space="preserve">  Attach </w:t>
      </w:r>
      <w:r w:rsidR="008275EF">
        <w:rPr>
          <w:rFonts w:ascii="Times New Roman" w:eastAsiaTheme="minorHAnsi" w:hAnsi="Times New Roman" w:cs="Times New Roman"/>
          <w:b/>
          <w:sz w:val="22"/>
          <w:szCs w:val="22"/>
        </w:rPr>
        <w:t>all required</w:t>
      </w:r>
      <w:r w:rsidR="00B03306">
        <w:rPr>
          <w:rFonts w:ascii="Times New Roman" w:eastAsiaTheme="minorHAnsi" w:hAnsi="Times New Roman" w:cs="Times New Roman"/>
          <w:b/>
          <w:sz w:val="22"/>
          <w:szCs w:val="22"/>
        </w:rPr>
        <w:t xml:space="preserve"> items and label as </w:t>
      </w:r>
      <w:r w:rsidR="00B03306" w:rsidRPr="00B03306">
        <w:rPr>
          <w:rFonts w:ascii="Times New Roman" w:eastAsiaTheme="minorHAnsi" w:hAnsi="Times New Roman" w:cs="Times New Roman"/>
          <w:b/>
          <w:sz w:val="22"/>
          <w:szCs w:val="22"/>
        </w:rPr>
        <w:t>"Exhibit 13.1.1.g".</w:t>
      </w:r>
    </w:p>
    <w:p w:rsidR="00510F2E" w:rsidRPr="00B03306" w:rsidRDefault="00510F2E" w:rsidP="00E633D4">
      <w:pPr>
        <w:pStyle w:val="BodyText"/>
        <w:spacing w:line="271" w:lineRule="auto"/>
        <w:ind w:right="176"/>
        <w:rPr>
          <w:rFonts w:ascii="Times New Roman" w:hAnsi="Times New Roman" w:cs="Times New Roman"/>
          <w:color w:val="231F20"/>
          <w:w w:val="85"/>
          <w:sz w:val="22"/>
          <w:szCs w:val="22"/>
        </w:rPr>
      </w:pPr>
    </w:p>
    <w:p w:rsidR="00B00261" w:rsidRPr="00B03306" w:rsidRDefault="0079153B" w:rsidP="00B03306">
      <w:pPr>
        <w:rPr>
          <w:rFonts w:ascii="Times New Roman" w:hAnsi="Times New Roman" w:cs="Times New Roman"/>
        </w:rPr>
      </w:pPr>
      <w:r w:rsidRPr="00B03306">
        <w:rPr>
          <w:rFonts w:ascii="Times New Roman" w:hAnsi="Times New Roman" w:cs="Times New Roman"/>
        </w:rPr>
        <w:t xml:space="preserve">Property management and resident services can complement each other’s roles with respect to resident issues. </w:t>
      </w:r>
      <w:r w:rsidR="00510F2E" w:rsidRPr="00B03306">
        <w:rPr>
          <w:rFonts w:ascii="Times New Roman" w:hAnsi="Times New Roman" w:cs="Times New Roman"/>
        </w:rPr>
        <w:t>RSCs play an integral role on the property management team by:</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Enhancing the ability of residents to uphold their lease obligations, such as paying rent on time, taking proper care of the unit, and ensuring quiet enjoyment of the property for all residents and surrounding neighbors</w:t>
      </w:r>
      <w:r w:rsidR="000758D4" w:rsidRPr="00B03306">
        <w:rPr>
          <w:rFonts w:ascii="Times New Roman" w:hAnsi="Times New Roman" w:cs="Times New Roman"/>
        </w:rPr>
        <w:t>.</w:t>
      </w:r>
    </w:p>
    <w:p w:rsidR="00B53A60"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Promoting self-sufficiency</w:t>
      </w:r>
      <w:r w:rsidR="00B53A60" w:rsidRPr="00B03306">
        <w:rPr>
          <w:rFonts w:ascii="Times New Roman" w:hAnsi="Times New Roman" w:cs="Times New Roman"/>
        </w:rPr>
        <w:t xml:space="preserve"> and encouraging residents to build on their strengths</w:t>
      </w:r>
      <w:r w:rsidR="000758D4" w:rsidRPr="00B03306">
        <w:rPr>
          <w:rFonts w:ascii="Times New Roman" w:hAnsi="Times New Roman" w:cs="Times New Roman"/>
        </w:rPr>
        <w:t>.</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Promoting programs and efforts that enhance a resident’s quality of life and help build healthy communities</w:t>
      </w:r>
      <w:r w:rsidR="000758D4" w:rsidRPr="00B03306">
        <w:rPr>
          <w:rFonts w:ascii="Times New Roman" w:hAnsi="Times New Roman" w:cs="Times New Roman"/>
        </w:rPr>
        <w:t>.</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Coordinating community resources that benefit individuals and families</w:t>
      </w:r>
      <w:r w:rsidR="000758D4" w:rsidRPr="00B03306">
        <w:rPr>
          <w:rFonts w:ascii="Times New Roman" w:hAnsi="Times New Roman" w:cs="Times New Roman"/>
        </w:rPr>
        <w:t>.</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Promoting inclusion and tolerance by and for all residents and staff</w:t>
      </w:r>
      <w:r w:rsidR="000758D4" w:rsidRPr="00B03306">
        <w:rPr>
          <w:rFonts w:ascii="Times New Roman" w:hAnsi="Times New Roman" w:cs="Times New Roman"/>
        </w:rPr>
        <w:t>.</w:t>
      </w:r>
    </w:p>
    <w:p w:rsidR="00510F2E" w:rsidRPr="00B03306" w:rsidRDefault="00510F2E" w:rsidP="00E633D4">
      <w:pPr>
        <w:pStyle w:val="BodyText"/>
        <w:spacing w:before="7"/>
        <w:rPr>
          <w:rFonts w:ascii="Times New Roman" w:hAnsi="Times New Roman" w:cs="Times New Roman"/>
          <w:sz w:val="22"/>
          <w:szCs w:val="22"/>
        </w:rPr>
      </w:pPr>
    </w:p>
    <w:p w:rsidR="00510F2E" w:rsidRPr="00B03306" w:rsidRDefault="00510F2E" w:rsidP="00E633D4">
      <w:pPr>
        <w:pStyle w:val="BodyText"/>
        <w:spacing w:line="271" w:lineRule="auto"/>
        <w:rPr>
          <w:rFonts w:ascii="Times New Roman" w:eastAsiaTheme="minorHAnsi" w:hAnsi="Times New Roman" w:cs="Times New Roman"/>
          <w:sz w:val="22"/>
          <w:szCs w:val="22"/>
        </w:rPr>
      </w:pPr>
      <w:r w:rsidRPr="00B03306">
        <w:rPr>
          <w:rFonts w:ascii="Times New Roman" w:eastAsiaTheme="minorHAnsi" w:hAnsi="Times New Roman" w:cs="Times New Roman"/>
          <w:sz w:val="22"/>
          <w:szCs w:val="22"/>
        </w:rPr>
        <w:t>To achieve these goals, RSCs focus on key areas of service coordination and support</w:t>
      </w:r>
      <w:r w:rsidR="0079153B" w:rsidRPr="00B03306">
        <w:rPr>
          <w:rFonts w:ascii="Times New Roman" w:eastAsiaTheme="minorHAnsi" w:hAnsi="Times New Roman" w:cs="Times New Roman"/>
          <w:sz w:val="22"/>
          <w:szCs w:val="22"/>
        </w:rPr>
        <w:t xml:space="preserve"> considering </w:t>
      </w:r>
      <w:r w:rsidRPr="00B03306">
        <w:rPr>
          <w:rFonts w:ascii="Times New Roman" w:eastAsiaTheme="minorHAnsi" w:hAnsi="Times New Roman" w:cs="Times New Roman"/>
          <w:sz w:val="22"/>
          <w:szCs w:val="22"/>
        </w:rPr>
        <w:t>the populations with whom they work. RSCs provide assistance in obtaining benefits and entitlements, as well as making referrals for services for such things as:</w:t>
      </w:r>
    </w:p>
    <w:p w:rsidR="00B00261" w:rsidRPr="00B03306" w:rsidRDefault="00B00261" w:rsidP="00E633D4">
      <w:pPr>
        <w:pStyle w:val="ListParagraph"/>
        <w:spacing w:before="0"/>
        <w:rPr>
          <w:rFonts w:ascii="Times New Roman" w:hAnsi="Times New Roman" w:cs="Times New Roman"/>
          <w:b/>
        </w:rPr>
      </w:pP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Homemaking</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Health care</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Transportation</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Financial planning and management</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Mental health and substance use counseling</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Employment and education strategies, such as job counseling, training, and placement, child care, family management, GED, and English as a second language</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Food and nutrition</w:t>
      </w:r>
      <w:r w:rsidR="00406112" w:rsidRPr="00B03306">
        <w:rPr>
          <w:rFonts w:ascii="Times New Roman" w:hAnsi="Times New Roman" w:cs="Times New Roman"/>
        </w:rPr>
        <w:t>, including home delivered meals</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After school and summer camp programs</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Safety and security, including personal safety</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Programs and activities to encourage engagement</w:t>
      </w:r>
      <w:r w:rsidR="00C118B4" w:rsidRPr="00B03306">
        <w:rPr>
          <w:rFonts w:ascii="Times New Roman" w:hAnsi="Times New Roman" w:cs="Times New Roman"/>
        </w:rPr>
        <w:t xml:space="preserve">, </w:t>
      </w:r>
      <w:r w:rsidRPr="00B03306">
        <w:rPr>
          <w:rFonts w:ascii="Times New Roman" w:hAnsi="Times New Roman" w:cs="Times New Roman"/>
        </w:rPr>
        <w:t>socialization,</w:t>
      </w:r>
      <w:r w:rsidR="00C118B4" w:rsidRPr="00B03306">
        <w:rPr>
          <w:rFonts w:ascii="Times New Roman" w:hAnsi="Times New Roman" w:cs="Times New Roman"/>
        </w:rPr>
        <w:t xml:space="preserve"> and </w:t>
      </w:r>
      <w:r w:rsidRPr="00B03306">
        <w:rPr>
          <w:rFonts w:ascii="Times New Roman" w:hAnsi="Times New Roman" w:cs="Times New Roman"/>
        </w:rPr>
        <w:t>prevention</w:t>
      </w:r>
    </w:p>
    <w:p w:rsidR="00510F2E" w:rsidRPr="00B03306" w:rsidRDefault="00510F2E" w:rsidP="00E633D4">
      <w:pPr>
        <w:pStyle w:val="NoSpacing"/>
        <w:rPr>
          <w:rFonts w:ascii="Times New Roman" w:hAnsi="Times New Roman" w:cs="Times New Roman"/>
          <w:w w:val="85"/>
        </w:rPr>
      </w:pPr>
    </w:p>
    <w:p w:rsidR="00662352" w:rsidRPr="00B03306" w:rsidRDefault="0079153B" w:rsidP="00B03306">
      <w:pPr>
        <w:pStyle w:val="BodyText"/>
        <w:rPr>
          <w:rFonts w:ascii="Times New Roman" w:eastAsiaTheme="minorHAnsi" w:hAnsi="Times New Roman" w:cs="Times New Roman"/>
          <w:sz w:val="22"/>
          <w:szCs w:val="22"/>
        </w:rPr>
      </w:pPr>
      <w:r w:rsidRPr="00B03306">
        <w:rPr>
          <w:rFonts w:ascii="Times New Roman" w:hAnsi="Times New Roman" w:cs="Times New Roman"/>
          <w:sz w:val="22"/>
          <w:szCs w:val="22"/>
        </w:rPr>
        <w:t xml:space="preserve">Applicants should provide the RSC private office space, separate from the management office, with a dedicated computer and on-line access. </w:t>
      </w:r>
      <w:r w:rsidR="003F4B3D" w:rsidRPr="00B03306">
        <w:rPr>
          <w:rFonts w:ascii="Times New Roman" w:eastAsiaTheme="minorHAnsi" w:hAnsi="Times New Roman" w:cs="Times New Roman"/>
          <w:sz w:val="22"/>
          <w:szCs w:val="22"/>
        </w:rPr>
        <w:t>To</w:t>
      </w:r>
      <w:r w:rsidR="002C02E5" w:rsidRPr="00B03306">
        <w:rPr>
          <w:rFonts w:ascii="Times New Roman" w:eastAsiaTheme="minorHAnsi" w:hAnsi="Times New Roman" w:cs="Times New Roman"/>
          <w:sz w:val="22"/>
          <w:szCs w:val="22"/>
        </w:rPr>
        <w:t xml:space="preserve"> be effective</w:t>
      </w:r>
      <w:r w:rsidR="00D94021" w:rsidRPr="00B03306">
        <w:rPr>
          <w:rFonts w:ascii="Times New Roman" w:eastAsiaTheme="minorHAnsi" w:hAnsi="Times New Roman" w:cs="Times New Roman"/>
          <w:sz w:val="22"/>
          <w:szCs w:val="22"/>
        </w:rPr>
        <w:t>,</w:t>
      </w:r>
      <w:r w:rsidR="002C02E5" w:rsidRPr="00B03306">
        <w:rPr>
          <w:rFonts w:ascii="Times New Roman" w:eastAsiaTheme="minorHAnsi" w:hAnsi="Times New Roman" w:cs="Times New Roman"/>
          <w:sz w:val="22"/>
          <w:szCs w:val="22"/>
        </w:rPr>
        <w:t xml:space="preserve"> RSCs must be able to talk confidentially – in person or by phone – with residents, families, providers, and staff. </w:t>
      </w:r>
      <w:r w:rsidRPr="00B03306">
        <w:rPr>
          <w:rFonts w:ascii="Times New Roman" w:eastAsiaTheme="minorHAnsi" w:hAnsi="Times New Roman" w:cs="Times New Roman"/>
          <w:sz w:val="22"/>
          <w:szCs w:val="22"/>
        </w:rPr>
        <w:t xml:space="preserve"> </w:t>
      </w:r>
      <w:r w:rsidR="002C02E5" w:rsidRPr="00B03306">
        <w:rPr>
          <w:rFonts w:ascii="Times New Roman" w:eastAsiaTheme="minorHAnsi" w:hAnsi="Times New Roman" w:cs="Times New Roman"/>
          <w:sz w:val="22"/>
          <w:szCs w:val="22"/>
        </w:rPr>
        <w:t xml:space="preserve">RSCs </w:t>
      </w:r>
      <w:r w:rsidRPr="00B03306">
        <w:rPr>
          <w:rFonts w:ascii="Times New Roman" w:eastAsiaTheme="minorHAnsi" w:hAnsi="Times New Roman" w:cs="Times New Roman"/>
          <w:sz w:val="22"/>
          <w:szCs w:val="22"/>
        </w:rPr>
        <w:t xml:space="preserve">also </w:t>
      </w:r>
      <w:r w:rsidR="002C02E5" w:rsidRPr="00B03306">
        <w:rPr>
          <w:rFonts w:ascii="Times New Roman" w:eastAsiaTheme="minorHAnsi" w:hAnsi="Times New Roman" w:cs="Times New Roman"/>
          <w:sz w:val="22"/>
          <w:szCs w:val="22"/>
        </w:rPr>
        <w:t>need to maintain confidential records</w:t>
      </w:r>
      <w:r w:rsidRPr="00B03306">
        <w:rPr>
          <w:rFonts w:ascii="Times New Roman" w:eastAsiaTheme="minorHAnsi" w:hAnsi="Times New Roman" w:cs="Times New Roman"/>
          <w:sz w:val="22"/>
          <w:szCs w:val="22"/>
        </w:rPr>
        <w:t xml:space="preserve">.  </w:t>
      </w:r>
      <w:r w:rsidR="002C02E5" w:rsidRPr="00B03306">
        <w:rPr>
          <w:rFonts w:ascii="Times New Roman" w:eastAsiaTheme="minorHAnsi" w:hAnsi="Times New Roman" w:cs="Times New Roman"/>
          <w:sz w:val="22"/>
          <w:szCs w:val="22"/>
        </w:rPr>
        <w:t>The office needs to be accessible for people with disabilities</w:t>
      </w:r>
      <w:r w:rsidR="00E209F8" w:rsidRPr="00B03306">
        <w:rPr>
          <w:rFonts w:ascii="Times New Roman" w:eastAsiaTheme="minorHAnsi" w:hAnsi="Times New Roman" w:cs="Times New Roman"/>
          <w:sz w:val="22"/>
          <w:szCs w:val="22"/>
        </w:rPr>
        <w:t xml:space="preserve"> and </w:t>
      </w:r>
      <w:r w:rsidR="002C02E5" w:rsidRPr="00B03306">
        <w:rPr>
          <w:rFonts w:ascii="Times New Roman" w:eastAsiaTheme="minorHAnsi" w:hAnsi="Times New Roman" w:cs="Times New Roman"/>
          <w:sz w:val="22"/>
          <w:szCs w:val="22"/>
        </w:rPr>
        <w:t xml:space="preserve">near a place where residents congregate naturally (e.g., the community room, </w:t>
      </w:r>
      <w:r w:rsidR="00662352" w:rsidRPr="00B03306">
        <w:rPr>
          <w:rFonts w:ascii="Times New Roman" w:eastAsiaTheme="minorHAnsi" w:hAnsi="Times New Roman" w:cs="Times New Roman"/>
          <w:sz w:val="22"/>
          <w:szCs w:val="22"/>
        </w:rPr>
        <w:t xml:space="preserve">frequented common areas, etc.).  </w:t>
      </w:r>
    </w:p>
    <w:p w:rsidR="00662352" w:rsidRPr="00B03306" w:rsidRDefault="00662352" w:rsidP="00B03306">
      <w:pPr>
        <w:pStyle w:val="BodyText"/>
        <w:rPr>
          <w:rFonts w:ascii="Times New Roman" w:eastAsiaTheme="minorHAnsi" w:hAnsi="Times New Roman" w:cs="Times New Roman"/>
          <w:sz w:val="22"/>
          <w:szCs w:val="22"/>
        </w:rPr>
      </w:pPr>
    </w:p>
    <w:p w:rsidR="006D154B" w:rsidRDefault="00662352" w:rsidP="009702AE">
      <w:pPr>
        <w:pStyle w:val="BodyText"/>
        <w:rPr>
          <w:rFonts w:ascii="Times New Roman" w:eastAsiaTheme="minorHAnsi" w:hAnsi="Times New Roman" w:cs="Times New Roman"/>
          <w:sz w:val="22"/>
          <w:szCs w:val="22"/>
        </w:rPr>
      </w:pPr>
      <w:r>
        <w:rPr>
          <w:rFonts w:ascii="Times New Roman" w:eastAsiaTheme="minorHAnsi" w:hAnsi="Times New Roman" w:cs="Times New Roman"/>
          <w:sz w:val="22"/>
          <w:szCs w:val="22"/>
        </w:rPr>
        <w:t>For additional information</w:t>
      </w:r>
      <w:r w:rsidR="00B51FDA">
        <w:rPr>
          <w:rFonts w:ascii="Times New Roman" w:eastAsiaTheme="minorHAnsi" w:hAnsi="Times New Roman" w:cs="Times New Roman"/>
          <w:sz w:val="22"/>
          <w:szCs w:val="22"/>
        </w:rPr>
        <w:t xml:space="preserve"> and resources</w:t>
      </w:r>
      <w:r>
        <w:rPr>
          <w:rFonts w:ascii="Times New Roman" w:eastAsiaTheme="minorHAnsi" w:hAnsi="Times New Roman" w:cs="Times New Roman"/>
          <w:sz w:val="22"/>
          <w:szCs w:val="22"/>
        </w:rPr>
        <w:t xml:space="preserve"> regarding resident services</w:t>
      </w:r>
      <w:r w:rsidR="00B51FDA">
        <w:rPr>
          <w:rFonts w:ascii="Times New Roman" w:eastAsiaTheme="minorHAnsi" w:hAnsi="Times New Roman" w:cs="Times New Roman"/>
          <w:sz w:val="22"/>
          <w:szCs w:val="22"/>
        </w:rPr>
        <w:t xml:space="preserve">, </w:t>
      </w:r>
      <w:r>
        <w:rPr>
          <w:rFonts w:ascii="Times New Roman" w:eastAsiaTheme="minorHAnsi" w:hAnsi="Times New Roman" w:cs="Times New Roman"/>
          <w:sz w:val="22"/>
          <w:szCs w:val="22"/>
        </w:rPr>
        <w:t xml:space="preserve">please see the </w:t>
      </w:r>
      <w:hyperlink r:id="rId5" w:history="1">
        <w:r w:rsidR="00B51FDA">
          <w:rPr>
            <w:rStyle w:val="Hyperlink"/>
            <w:rFonts w:ascii="Times New Roman" w:eastAsiaTheme="minorHAnsi" w:hAnsi="Times New Roman" w:cs="Times New Roman"/>
            <w:sz w:val="22"/>
            <w:szCs w:val="22"/>
          </w:rPr>
          <w:t>Property Management Resources</w:t>
        </w:r>
      </w:hyperlink>
      <w:r w:rsidR="00B51FDA">
        <w:rPr>
          <w:rFonts w:ascii="Times New Roman" w:eastAsiaTheme="minorHAnsi" w:hAnsi="Times New Roman" w:cs="Times New Roman"/>
          <w:sz w:val="22"/>
          <w:szCs w:val="22"/>
        </w:rPr>
        <w:t xml:space="preserve"> page on CHFA’s website.</w:t>
      </w:r>
    </w:p>
    <w:p w:rsidR="006D154B" w:rsidRDefault="006D154B" w:rsidP="009702AE">
      <w:pPr>
        <w:pStyle w:val="BodyText"/>
        <w:rPr>
          <w:rFonts w:ascii="Times New Roman" w:eastAsiaTheme="minorHAnsi" w:hAnsi="Times New Roman" w:cs="Times New Roman"/>
          <w:sz w:val="22"/>
          <w:szCs w:val="22"/>
        </w:rPr>
      </w:pPr>
    </w:p>
    <w:p w:rsidR="009702AE" w:rsidRPr="00B03306" w:rsidRDefault="009702AE" w:rsidP="009702AE">
      <w:pPr>
        <w:pStyle w:val="BodyText"/>
        <w:rPr>
          <w:rFonts w:ascii="Times New Roman" w:eastAsiaTheme="minorHAnsi" w:hAnsi="Times New Roman" w:cs="Times New Roman"/>
          <w:b/>
          <w:sz w:val="22"/>
          <w:szCs w:val="22"/>
        </w:rPr>
      </w:pPr>
      <w:r w:rsidRPr="00B03306">
        <w:rPr>
          <w:rFonts w:ascii="Times New Roman" w:eastAsiaTheme="minorHAnsi" w:hAnsi="Times New Roman" w:cs="Times New Roman"/>
          <w:b/>
          <w:sz w:val="22"/>
          <w:szCs w:val="22"/>
        </w:rPr>
        <w:t>To claim a point for an On-Site Resident Services Coordinator</w:t>
      </w:r>
      <w:r w:rsidR="00406112" w:rsidRPr="00B03306">
        <w:rPr>
          <w:rFonts w:ascii="Times New Roman" w:eastAsiaTheme="minorHAnsi" w:hAnsi="Times New Roman" w:cs="Times New Roman"/>
          <w:b/>
          <w:sz w:val="22"/>
          <w:szCs w:val="22"/>
        </w:rPr>
        <w:t xml:space="preserve"> working a minimum of 20 hours per week, please indicate the following:</w:t>
      </w:r>
    </w:p>
    <w:p w:rsidR="00406112" w:rsidRPr="00B03306" w:rsidRDefault="00406112" w:rsidP="009702AE">
      <w:pPr>
        <w:pStyle w:val="BodyText"/>
        <w:rPr>
          <w:rFonts w:ascii="Times New Roman" w:eastAsiaTheme="minorHAnsi" w:hAnsi="Times New Roman" w:cs="Times New Roman"/>
          <w:sz w:val="22"/>
          <w:szCs w:val="22"/>
        </w:rPr>
      </w:pPr>
    </w:p>
    <w:p w:rsidR="00406112" w:rsidRPr="00B03306" w:rsidRDefault="00406112" w:rsidP="009702AE">
      <w:pPr>
        <w:pStyle w:val="BodyText"/>
        <w:rPr>
          <w:rFonts w:ascii="Times New Roman" w:eastAsiaTheme="minorHAnsi" w:hAnsi="Times New Roman" w:cs="Times New Roman"/>
          <w:sz w:val="22"/>
          <w:szCs w:val="22"/>
        </w:rPr>
      </w:pPr>
      <w:r w:rsidRPr="00B03306">
        <w:rPr>
          <w:rFonts w:ascii="Times New Roman" w:eastAsiaTheme="minorHAnsi" w:hAnsi="Times New Roman" w:cs="Times New Roman"/>
          <w:sz w:val="22"/>
          <w:szCs w:val="22"/>
        </w:rPr>
        <w:t xml:space="preserve">Amount budgeted for RSC: $_________________   </w:t>
      </w:r>
      <w:r w:rsidRPr="00B03306">
        <w:rPr>
          <w:rFonts w:ascii="Times New Roman" w:eastAsiaTheme="minorHAnsi" w:hAnsi="Times New Roman" w:cs="Times New Roman"/>
          <w:sz w:val="22"/>
          <w:szCs w:val="22"/>
        </w:rPr>
        <w:tab/>
        <w:t>Funding Source:  ___________________________________</w:t>
      </w:r>
    </w:p>
    <w:p w:rsidR="00B03306" w:rsidRDefault="00B03306" w:rsidP="00C118B4">
      <w:pPr>
        <w:pStyle w:val="BodyText"/>
        <w:spacing w:before="97" w:line="271" w:lineRule="auto"/>
        <w:rPr>
          <w:rFonts w:ascii="Times New Roman" w:eastAsiaTheme="minorHAnsi" w:hAnsi="Times New Roman" w:cs="Times New Roman"/>
          <w:sz w:val="22"/>
          <w:szCs w:val="22"/>
        </w:rPr>
      </w:pPr>
    </w:p>
    <w:p w:rsidR="00C118B4" w:rsidRPr="00B03306" w:rsidRDefault="00E74007" w:rsidP="00C118B4">
      <w:pPr>
        <w:pStyle w:val="BodyText"/>
        <w:spacing w:before="97" w:line="271" w:lineRule="auto"/>
        <w:rPr>
          <w:rFonts w:ascii="Times New Roman" w:eastAsiaTheme="minorHAnsi" w:hAnsi="Times New Roman" w:cs="Times New Roman"/>
          <w:sz w:val="22"/>
          <w:szCs w:val="22"/>
        </w:rPr>
      </w:pPr>
      <w:r w:rsidRPr="00B03306">
        <w:rPr>
          <w:rFonts w:ascii="Times New Roman" w:eastAsiaTheme="minorHAnsi" w:hAnsi="Times New Roman" w:cs="Times New Roman"/>
          <w:sz w:val="22"/>
          <w:szCs w:val="22"/>
        </w:rPr>
        <w:t>Acknowledged by Applicant:</w:t>
      </w:r>
    </w:p>
    <w:p w:rsidR="00E74007" w:rsidRPr="00B03306" w:rsidDel="00B03306" w:rsidRDefault="00E74007" w:rsidP="00C118B4">
      <w:pPr>
        <w:pStyle w:val="BodyText"/>
        <w:spacing w:before="97" w:line="271" w:lineRule="auto"/>
        <w:rPr>
          <w:del w:id="1" w:author="Alter, Deborah" w:date="2018-07-06T15:52:00Z"/>
          <w:rFonts w:ascii="Times New Roman" w:eastAsiaTheme="minorHAnsi" w:hAnsi="Times New Roman" w:cs="Times New Roman"/>
          <w:sz w:val="16"/>
          <w:szCs w:val="16"/>
        </w:rPr>
      </w:pPr>
    </w:p>
    <w:p w:rsidR="00C118B4" w:rsidRPr="00B03306" w:rsidRDefault="00C118B4" w:rsidP="00C118B4">
      <w:pPr>
        <w:pStyle w:val="BodyText"/>
        <w:spacing w:before="97" w:line="271" w:lineRule="auto"/>
        <w:rPr>
          <w:rFonts w:ascii="Times New Roman" w:eastAsiaTheme="minorHAnsi" w:hAnsi="Times New Roman" w:cs="Times New Roman"/>
          <w:sz w:val="22"/>
          <w:szCs w:val="22"/>
        </w:rPr>
      </w:pPr>
      <w:r w:rsidRPr="00B03306">
        <w:rPr>
          <w:rFonts w:ascii="Times New Roman" w:eastAsiaTheme="minorHAnsi" w:hAnsi="Times New Roman" w:cs="Times New Roman"/>
          <w:sz w:val="22"/>
          <w:szCs w:val="22"/>
        </w:rPr>
        <w:t>__________________________________          ___________________________</w:t>
      </w:r>
      <w:r w:rsidR="00B03306">
        <w:rPr>
          <w:rFonts w:ascii="Times New Roman" w:eastAsiaTheme="minorHAnsi" w:hAnsi="Times New Roman" w:cs="Times New Roman"/>
          <w:sz w:val="22"/>
          <w:szCs w:val="22"/>
        </w:rPr>
        <w:t>_____</w:t>
      </w:r>
      <w:r w:rsidRPr="00B03306">
        <w:rPr>
          <w:rFonts w:ascii="Times New Roman" w:eastAsiaTheme="minorHAnsi" w:hAnsi="Times New Roman" w:cs="Times New Roman"/>
          <w:sz w:val="22"/>
          <w:szCs w:val="22"/>
        </w:rPr>
        <w:t xml:space="preserve">__  </w:t>
      </w:r>
      <w:r w:rsidR="00B03306">
        <w:rPr>
          <w:rFonts w:ascii="Times New Roman" w:eastAsiaTheme="minorHAnsi" w:hAnsi="Times New Roman" w:cs="Times New Roman"/>
          <w:sz w:val="22"/>
          <w:szCs w:val="22"/>
        </w:rPr>
        <w:t xml:space="preserve">              </w:t>
      </w:r>
      <w:r w:rsidRPr="00B03306">
        <w:rPr>
          <w:rFonts w:ascii="Times New Roman" w:eastAsiaTheme="minorHAnsi" w:hAnsi="Times New Roman" w:cs="Times New Roman"/>
          <w:sz w:val="22"/>
          <w:szCs w:val="22"/>
        </w:rPr>
        <w:t xml:space="preserve"> _____________</w:t>
      </w:r>
    </w:p>
    <w:p w:rsidR="00406112" w:rsidRPr="00B03306" w:rsidRDefault="00C118B4" w:rsidP="00C118B4">
      <w:pPr>
        <w:pStyle w:val="BodyText"/>
        <w:spacing w:before="97" w:line="271" w:lineRule="auto"/>
        <w:rPr>
          <w:rFonts w:ascii="Times New Roman" w:eastAsiaTheme="minorHAnsi" w:hAnsi="Times New Roman" w:cs="Times New Roman"/>
          <w:sz w:val="22"/>
          <w:szCs w:val="22"/>
        </w:rPr>
      </w:pPr>
      <w:r w:rsidRPr="00B03306">
        <w:rPr>
          <w:rFonts w:ascii="Times New Roman" w:eastAsiaTheme="minorHAnsi" w:hAnsi="Times New Roman" w:cs="Times New Roman"/>
          <w:sz w:val="22"/>
          <w:szCs w:val="22"/>
        </w:rPr>
        <w:t>Name</w:t>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t xml:space="preserve">Title      </w:t>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r>
      <w:r w:rsidR="00B03306">
        <w:rPr>
          <w:rFonts w:ascii="Times New Roman" w:eastAsiaTheme="minorHAnsi" w:hAnsi="Times New Roman" w:cs="Times New Roman"/>
          <w:sz w:val="22"/>
          <w:szCs w:val="22"/>
        </w:rPr>
        <w:t xml:space="preserve">       </w:t>
      </w:r>
      <w:r w:rsidRPr="00B03306">
        <w:rPr>
          <w:rFonts w:ascii="Times New Roman" w:eastAsiaTheme="minorHAnsi" w:hAnsi="Times New Roman" w:cs="Times New Roman"/>
          <w:sz w:val="22"/>
          <w:szCs w:val="22"/>
        </w:rPr>
        <w:t>Date</w:t>
      </w:r>
    </w:p>
    <w:sectPr w:rsidR="00406112" w:rsidRPr="00B03306" w:rsidSect="00B03306">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C4F"/>
    <w:multiLevelType w:val="hybridMultilevel"/>
    <w:tmpl w:val="FC56FA60"/>
    <w:lvl w:ilvl="0" w:tplc="04090001">
      <w:start w:val="1"/>
      <w:numFmt w:val="bullet"/>
      <w:lvlText w:val=""/>
      <w:lvlJc w:val="left"/>
      <w:pPr>
        <w:ind w:left="480" w:hanging="360"/>
      </w:pPr>
      <w:rPr>
        <w:rFonts w:ascii="Symbol" w:hAnsi="Symbol" w:hint="default"/>
        <w:color w:val="231F20"/>
        <w:w w:val="79"/>
        <w:sz w:val="24"/>
        <w:szCs w:val="24"/>
      </w:rPr>
    </w:lvl>
    <w:lvl w:ilvl="1" w:tplc="D8B89C5E">
      <w:numFmt w:val="bullet"/>
      <w:lvlText w:val="•"/>
      <w:lvlJc w:val="left"/>
      <w:pPr>
        <w:ind w:left="1340" w:hanging="360"/>
      </w:pPr>
      <w:rPr>
        <w:rFonts w:ascii="Lucida Sans" w:eastAsia="Lucida Sans" w:hAnsi="Lucida Sans" w:cs="Lucida Sans" w:hint="default"/>
        <w:color w:val="231F20"/>
        <w:w w:val="79"/>
        <w:sz w:val="24"/>
        <w:szCs w:val="24"/>
      </w:rPr>
    </w:lvl>
    <w:lvl w:ilvl="2" w:tplc="552E3932">
      <w:numFmt w:val="bullet"/>
      <w:lvlText w:val="•"/>
      <w:lvlJc w:val="left"/>
      <w:pPr>
        <w:ind w:left="2213" w:hanging="360"/>
      </w:pPr>
      <w:rPr>
        <w:rFonts w:hint="default"/>
      </w:rPr>
    </w:lvl>
    <w:lvl w:ilvl="3" w:tplc="90FA58EC">
      <w:numFmt w:val="bullet"/>
      <w:lvlText w:val="•"/>
      <w:lvlJc w:val="left"/>
      <w:pPr>
        <w:ind w:left="3086" w:hanging="360"/>
      </w:pPr>
      <w:rPr>
        <w:rFonts w:hint="default"/>
      </w:rPr>
    </w:lvl>
    <w:lvl w:ilvl="4" w:tplc="DD12BEC2">
      <w:numFmt w:val="bullet"/>
      <w:lvlText w:val="•"/>
      <w:lvlJc w:val="left"/>
      <w:pPr>
        <w:ind w:left="3960" w:hanging="360"/>
      </w:pPr>
      <w:rPr>
        <w:rFonts w:hint="default"/>
      </w:rPr>
    </w:lvl>
    <w:lvl w:ilvl="5" w:tplc="9E48C95E">
      <w:numFmt w:val="bullet"/>
      <w:lvlText w:val="•"/>
      <w:lvlJc w:val="left"/>
      <w:pPr>
        <w:ind w:left="4833" w:hanging="360"/>
      </w:pPr>
      <w:rPr>
        <w:rFonts w:hint="default"/>
      </w:rPr>
    </w:lvl>
    <w:lvl w:ilvl="6" w:tplc="D9BA460C">
      <w:numFmt w:val="bullet"/>
      <w:lvlText w:val="•"/>
      <w:lvlJc w:val="left"/>
      <w:pPr>
        <w:ind w:left="5706" w:hanging="360"/>
      </w:pPr>
      <w:rPr>
        <w:rFonts w:hint="default"/>
      </w:rPr>
    </w:lvl>
    <w:lvl w:ilvl="7" w:tplc="B5201EF0">
      <w:numFmt w:val="bullet"/>
      <w:lvlText w:val="•"/>
      <w:lvlJc w:val="left"/>
      <w:pPr>
        <w:ind w:left="6580" w:hanging="360"/>
      </w:pPr>
      <w:rPr>
        <w:rFonts w:hint="default"/>
      </w:rPr>
    </w:lvl>
    <w:lvl w:ilvl="8" w:tplc="27AC42F0">
      <w:numFmt w:val="bullet"/>
      <w:lvlText w:val="•"/>
      <w:lvlJc w:val="left"/>
      <w:pPr>
        <w:ind w:left="7453" w:hanging="360"/>
      </w:pPr>
      <w:rPr>
        <w:rFonts w:hint="default"/>
      </w:rPr>
    </w:lvl>
  </w:abstractNum>
  <w:abstractNum w:abstractNumId="1" w15:restartNumberingAfterBreak="0">
    <w:nsid w:val="055256DF"/>
    <w:multiLevelType w:val="hybridMultilevel"/>
    <w:tmpl w:val="BCA69F0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33200DE6"/>
    <w:multiLevelType w:val="hybridMultilevel"/>
    <w:tmpl w:val="E288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77EC6"/>
    <w:multiLevelType w:val="hybridMultilevel"/>
    <w:tmpl w:val="6F4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35FC0"/>
    <w:multiLevelType w:val="hybridMultilevel"/>
    <w:tmpl w:val="15C20958"/>
    <w:lvl w:ilvl="0" w:tplc="E7C06B3E">
      <w:numFmt w:val="bullet"/>
      <w:lvlText w:val="•"/>
      <w:lvlJc w:val="left"/>
      <w:pPr>
        <w:ind w:left="1340" w:hanging="360"/>
      </w:pPr>
      <w:rPr>
        <w:rFonts w:ascii="Lucida Sans" w:eastAsia="Lucida Sans" w:hAnsi="Lucida Sans" w:cs="Lucida Sans" w:hint="default"/>
        <w:color w:val="231F20"/>
        <w:w w:val="79"/>
        <w:sz w:val="24"/>
        <w:szCs w:val="24"/>
      </w:rPr>
    </w:lvl>
    <w:lvl w:ilvl="1" w:tplc="C5922CBC">
      <w:numFmt w:val="bullet"/>
      <w:lvlText w:val="•"/>
      <w:lvlJc w:val="left"/>
      <w:pPr>
        <w:ind w:left="2160" w:hanging="360"/>
      </w:pPr>
      <w:rPr>
        <w:rFonts w:hint="default"/>
      </w:rPr>
    </w:lvl>
    <w:lvl w:ilvl="2" w:tplc="B41AB694">
      <w:numFmt w:val="bullet"/>
      <w:lvlText w:val="•"/>
      <w:lvlJc w:val="left"/>
      <w:pPr>
        <w:ind w:left="2980" w:hanging="360"/>
      </w:pPr>
      <w:rPr>
        <w:rFonts w:hint="default"/>
      </w:rPr>
    </w:lvl>
    <w:lvl w:ilvl="3" w:tplc="CB38C6E4">
      <w:numFmt w:val="bullet"/>
      <w:lvlText w:val="•"/>
      <w:lvlJc w:val="left"/>
      <w:pPr>
        <w:ind w:left="3800" w:hanging="360"/>
      </w:pPr>
      <w:rPr>
        <w:rFonts w:hint="default"/>
      </w:rPr>
    </w:lvl>
    <w:lvl w:ilvl="4" w:tplc="B12EB912">
      <w:numFmt w:val="bullet"/>
      <w:lvlText w:val="•"/>
      <w:lvlJc w:val="left"/>
      <w:pPr>
        <w:ind w:left="4620" w:hanging="360"/>
      </w:pPr>
      <w:rPr>
        <w:rFonts w:hint="default"/>
      </w:rPr>
    </w:lvl>
    <w:lvl w:ilvl="5" w:tplc="640C95E0">
      <w:numFmt w:val="bullet"/>
      <w:lvlText w:val="•"/>
      <w:lvlJc w:val="left"/>
      <w:pPr>
        <w:ind w:left="5440" w:hanging="360"/>
      </w:pPr>
      <w:rPr>
        <w:rFonts w:hint="default"/>
      </w:rPr>
    </w:lvl>
    <w:lvl w:ilvl="6" w:tplc="5CD004A8">
      <w:numFmt w:val="bullet"/>
      <w:lvlText w:val="•"/>
      <w:lvlJc w:val="left"/>
      <w:pPr>
        <w:ind w:left="6260" w:hanging="360"/>
      </w:pPr>
      <w:rPr>
        <w:rFonts w:hint="default"/>
      </w:rPr>
    </w:lvl>
    <w:lvl w:ilvl="7" w:tplc="F0685334">
      <w:numFmt w:val="bullet"/>
      <w:lvlText w:val="•"/>
      <w:lvlJc w:val="left"/>
      <w:pPr>
        <w:ind w:left="7080" w:hanging="360"/>
      </w:pPr>
      <w:rPr>
        <w:rFonts w:hint="default"/>
      </w:rPr>
    </w:lvl>
    <w:lvl w:ilvl="8" w:tplc="52781C22">
      <w:numFmt w:val="bullet"/>
      <w:lvlText w:val="•"/>
      <w:lvlJc w:val="left"/>
      <w:pPr>
        <w:ind w:left="7900" w:hanging="360"/>
      </w:pPr>
      <w:rPr>
        <w:rFonts w:hint="default"/>
      </w:rPr>
    </w:lvl>
  </w:abstractNum>
  <w:abstractNum w:abstractNumId="5" w15:restartNumberingAfterBreak="0">
    <w:nsid w:val="437070DB"/>
    <w:multiLevelType w:val="hybridMultilevel"/>
    <w:tmpl w:val="A618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23284"/>
    <w:multiLevelType w:val="hybridMultilevel"/>
    <w:tmpl w:val="79E6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A0659"/>
    <w:multiLevelType w:val="hybridMultilevel"/>
    <w:tmpl w:val="7BC6C00A"/>
    <w:lvl w:ilvl="0" w:tplc="552E393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12465"/>
    <w:multiLevelType w:val="hybridMultilevel"/>
    <w:tmpl w:val="F8CA2A50"/>
    <w:lvl w:ilvl="0" w:tplc="554A66E6">
      <w:start w:val="4"/>
      <w:numFmt w:val="upperRoman"/>
      <w:lvlText w:val="%1."/>
      <w:lvlJc w:val="left"/>
      <w:pPr>
        <w:ind w:left="900" w:hanging="720"/>
      </w:pPr>
      <w:rPr>
        <w:rFonts w:ascii="Lucida Sans" w:hAnsi="Lucida Sans" w:hint="default"/>
        <w:b/>
        <w:i w:val="0"/>
        <w:color w:val="365F91" w:themeColor="accent1" w:themeShade="BF"/>
        <w:sz w:val="24"/>
        <w:szCs w:val="24"/>
      </w:rPr>
    </w:lvl>
    <w:lvl w:ilvl="1" w:tplc="04090019">
      <w:start w:val="1"/>
      <w:numFmt w:val="lowerLetter"/>
      <w:lvlText w:val="%2."/>
      <w:lvlJc w:val="left"/>
      <w:pPr>
        <w:ind w:left="1260" w:hanging="360"/>
      </w:pPr>
    </w:lvl>
    <w:lvl w:ilvl="2" w:tplc="AA622278">
      <w:start w:val="1"/>
      <w:numFmt w:val="lowerRoman"/>
      <w:lvlText w:val="%3."/>
      <w:lvlJc w:val="right"/>
      <w:pPr>
        <w:ind w:left="1980" w:hanging="180"/>
      </w:pPr>
      <w:rPr>
        <w:color w:val="FFFFFF" w:themeColor="background1"/>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5C6F63EB"/>
    <w:multiLevelType w:val="hybridMultilevel"/>
    <w:tmpl w:val="F652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6"/>
  </w:num>
  <w:num w:numId="5">
    <w:abstractNumId w:val="9"/>
  </w:num>
  <w:num w:numId="6">
    <w:abstractNumId w:val="5"/>
  </w:num>
  <w:num w:numId="7">
    <w:abstractNumId w:val="3"/>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2E"/>
    <w:rsid w:val="000758D4"/>
    <w:rsid w:val="001162C7"/>
    <w:rsid w:val="001C23B0"/>
    <w:rsid w:val="001D3B89"/>
    <w:rsid w:val="00265EDE"/>
    <w:rsid w:val="00266765"/>
    <w:rsid w:val="002C02E5"/>
    <w:rsid w:val="003F4B3D"/>
    <w:rsid w:val="00406112"/>
    <w:rsid w:val="004729BB"/>
    <w:rsid w:val="004E0647"/>
    <w:rsid w:val="00510F2E"/>
    <w:rsid w:val="00662352"/>
    <w:rsid w:val="00665130"/>
    <w:rsid w:val="006D154B"/>
    <w:rsid w:val="0079153B"/>
    <w:rsid w:val="008275EF"/>
    <w:rsid w:val="009702AE"/>
    <w:rsid w:val="00A21A64"/>
    <w:rsid w:val="00B00261"/>
    <w:rsid w:val="00B03306"/>
    <w:rsid w:val="00B51FDA"/>
    <w:rsid w:val="00B53A60"/>
    <w:rsid w:val="00C118B4"/>
    <w:rsid w:val="00CD2022"/>
    <w:rsid w:val="00CE0CBB"/>
    <w:rsid w:val="00D94021"/>
    <w:rsid w:val="00E209F8"/>
    <w:rsid w:val="00E464CC"/>
    <w:rsid w:val="00E633D4"/>
    <w:rsid w:val="00E74007"/>
    <w:rsid w:val="00EE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FB1B0-E14B-4F29-B676-899CBD69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2C02E5"/>
    <w:pPr>
      <w:widowControl w:val="0"/>
      <w:autoSpaceDE w:val="0"/>
      <w:autoSpaceDN w:val="0"/>
      <w:spacing w:after="0" w:line="240" w:lineRule="auto"/>
      <w:ind w:left="120"/>
      <w:outlineLvl w:val="2"/>
    </w:pPr>
    <w:rPr>
      <w:rFonts w:ascii="Calibri" w:eastAsia="Calibri" w:hAnsi="Calibr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0F2E"/>
    <w:pPr>
      <w:widowControl w:val="0"/>
      <w:autoSpaceDE w:val="0"/>
      <w:autoSpaceDN w:val="0"/>
      <w:spacing w:after="0" w:line="240" w:lineRule="auto"/>
    </w:pPr>
    <w:rPr>
      <w:rFonts w:ascii="Lucida Sans" w:eastAsia="Lucida Sans" w:hAnsi="Lucida Sans" w:cs="Lucida Sans"/>
      <w:sz w:val="24"/>
      <w:szCs w:val="24"/>
    </w:rPr>
  </w:style>
  <w:style w:type="character" w:customStyle="1" w:styleId="BodyTextChar">
    <w:name w:val="Body Text Char"/>
    <w:basedOn w:val="DefaultParagraphFont"/>
    <w:link w:val="BodyText"/>
    <w:uiPriority w:val="1"/>
    <w:rsid w:val="00510F2E"/>
    <w:rPr>
      <w:rFonts w:ascii="Lucida Sans" w:eastAsia="Lucida Sans" w:hAnsi="Lucida Sans" w:cs="Lucida Sans"/>
      <w:sz w:val="24"/>
      <w:szCs w:val="24"/>
    </w:rPr>
  </w:style>
  <w:style w:type="paragraph" w:styleId="ListParagraph">
    <w:name w:val="List Paragraph"/>
    <w:basedOn w:val="Normal"/>
    <w:uiPriority w:val="34"/>
    <w:qFormat/>
    <w:rsid w:val="00510F2E"/>
    <w:pPr>
      <w:widowControl w:val="0"/>
      <w:autoSpaceDE w:val="0"/>
      <w:autoSpaceDN w:val="0"/>
      <w:spacing w:before="117" w:after="0" w:line="240" w:lineRule="auto"/>
      <w:ind w:left="1340" w:hanging="360"/>
    </w:pPr>
    <w:rPr>
      <w:rFonts w:ascii="Lucida Sans" w:eastAsia="Lucida Sans" w:hAnsi="Lucida Sans" w:cs="Lucida Sans"/>
    </w:rPr>
  </w:style>
  <w:style w:type="character" w:styleId="Hyperlink">
    <w:name w:val="Hyperlink"/>
    <w:basedOn w:val="DefaultParagraphFont"/>
    <w:uiPriority w:val="99"/>
    <w:unhideWhenUsed/>
    <w:rsid w:val="00510F2E"/>
    <w:rPr>
      <w:color w:val="0000FF" w:themeColor="hyperlink"/>
      <w:u w:val="single"/>
    </w:rPr>
  </w:style>
  <w:style w:type="paragraph" w:styleId="CommentText">
    <w:name w:val="annotation text"/>
    <w:basedOn w:val="Normal"/>
    <w:link w:val="CommentTextChar"/>
    <w:uiPriority w:val="99"/>
    <w:unhideWhenUsed/>
    <w:rsid w:val="00510F2E"/>
    <w:pPr>
      <w:widowControl w:val="0"/>
      <w:autoSpaceDE w:val="0"/>
      <w:autoSpaceDN w:val="0"/>
      <w:spacing w:after="0" w:line="240" w:lineRule="auto"/>
    </w:pPr>
    <w:rPr>
      <w:rFonts w:ascii="Lucida Sans" w:eastAsia="Lucida Sans" w:hAnsi="Lucida Sans" w:cs="Lucida Sans"/>
      <w:sz w:val="20"/>
      <w:szCs w:val="20"/>
    </w:rPr>
  </w:style>
  <w:style w:type="character" w:customStyle="1" w:styleId="CommentTextChar">
    <w:name w:val="Comment Text Char"/>
    <w:basedOn w:val="DefaultParagraphFont"/>
    <w:link w:val="CommentText"/>
    <w:uiPriority w:val="99"/>
    <w:rsid w:val="00510F2E"/>
    <w:rPr>
      <w:rFonts w:ascii="Lucida Sans" w:eastAsia="Lucida Sans" w:hAnsi="Lucida Sans" w:cs="Lucida Sans"/>
      <w:sz w:val="20"/>
      <w:szCs w:val="20"/>
    </w:rPr>
  </w:style>
  <w:style w:type="paragraph" w:styleId="NoSpacing">
    <w:name w:val="No Spacing"/>
    <w:uiPriority w:val="1"/>
    <w:qFormat/>
    <w:rsid w:val="00510F2E"/>
    <w:pPr>
      <w:spacing w:after="0" w:line="240" w:lineRule="auto"/>
    </w:pPr>
  </w:style>
  <w:style w:type="character" w:customStyle="1" w:styleId="Heading3Char">
    <w:name w:val="Heading 3 Char"/>
    <w:basedOn w:val="DefaultParagraphFont"/>
    <w:link w:val="Heading3"/>
    <w:uiPriority w:val="1"/>
    <w:rsid w:val="002C02E5"/>
    <w:rPr>
      <w:rFonts w:ascii="Calibri" w:eastAsia="Calibri" w:hAnsi="Calibri" w:cs="Calibri"/>
      <w:b/>
      <w:bCs/>
      <w:sz w:val="26"/>
      <w:szCs w:val="26"/>
    </w:rPr>
  </w:style>
  <w:style w:type="paragraph" w:styleId="TOC7">
    <w:name w:val="toc 7"/>
    <w:basedOn w:val="Normal"/>
    <w:uiPriority w:val="1"/>
    <w:qFormat/>
    <w:rsid w:val="002C02E5"/>
    <w:pPr>
      <w:widowControl w:val="0"/>
      <w:autoSpaceDE w:val="0"/>
      <w:autoSpaceDN w:val="0"/>
      <w:spacing w:before="37" w:after="0" w:line="240" w:lineRule="auto"/>
      <w:ind w:left="1210"/>
    </w:pPr>
    <w:rPr>
      <w:rFonts w:ascii="Lucida Sans" w:eastAsia="Lucida Sans" w:hAnsi="Lucida Sans" w:cs="Lucida Sans"/>
      <w:sz w:val="24"/>
      <w:szCs w:val="24"/>
    </w:rPr>
  </w:style>
  <w:style w:type="paragraph" w:styleId="BalloonText">
    <w:name w:val="Balloon Text"/>
    <w:basedOn w:val="Normal"/>
    <w:link w:val="BalloonTextChar"/>
    <w:uiPriority w:val="99"/>
    <w:semiHidden/>
    <w:unhideWhenUsed/>
    <w:rsid w:val="00791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fa.org/owners-property-managers/property-management-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Koroser-Crane, Lynn</dc:creator>
  <cp:lastModifiedBy>Mertens, Claudette</cp:lastModifiedBy>
  <cp:revision>2</cp:revision>
  <dcterms:created xsi:type="dcterms:W3CDTF">2019-08-16T15:16:00Z</dcterms:created>
  <dcterms:modified xsi:type="dcterms:W3CDTF">2019-08-16T15:16:00Z</dcterms:modified>
</cp:coreProperties>
</file>